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5D" w:rsidRDefault="00BA11EB" w:rsidP="00D53E53">
      <w:pPr>
        <w:jc w:val="center"/>
        <w:rPr>
          <w:ins w:id="0" w:author="Administrator" w:date="2016-12-21T17:18:00Z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齐鲁医学部</w:t>
      </w:r>
      <w:r w:rsidR="00C0705D" w:rsidRPr="009A1A56">
        <w:rPr>
          <w:rFonts w:hint="eastAsia"/>
          <w:b/>
          <w:sz w:val="32"/>
          <w:szCs w:val="32"/>
        </w:rPr>
        <w:t>研究生提交毕业申请</w:t>
      </w:r>
      <w:r w:rsidR="0092507D">
        <w:rPr>
          <w:rFonts w:hint="eastAsia"/>
          <w:b/>
          <w:sz w:val="32"/>
          <w:szCs w:val="32"/>
        </w:rPr>
        <w:t>流程</w:t>
      </w:r>
    </w:p>
    <w:p w:rsidR="00EE1083" w:rsidRPr="009A1A56" w:rsidRDefault="00EE1083" w:rsidP="00D53E53">
      <w:pPr>
        <w:jc w:val="center"/>
        <w:rPr>
          <w:b/>
          <w:sz w:val="32"/>
          <w:szCs w:val="32"/>
        </w:rPr>
      </w:pPr>
    </w:p>
    <w:p w:rsidR="009C2293" w:rsidRPr="0009549F" w:rsidRDefault="00BF1B7F" w:rsidP="00FA3ED8">
      <w:pPr>
        <w:snapToGrid w:val="0"/>
        <w:spacing w:line="360" w:lineRule="auto"/>
        <w:jc w:val="left"/>
        <w:rPr>
          <w:sz w:val="28"/>
          <w:szCs w:val="28"/>
        </w:rPr>
      </w:pPr>
      <w:bookmarkStart w:id="1" w:name="_GoBack"/>
      <w:bookmarkEnd w:id="1"/>
      <w:r>
        <w:rPr>
          <w:rFonts w:hint="eastAsia"/>
          <w:b/>
          <w:sz w:val="28"/>
          <w:szCs w:val="28"/>
        </w:rPr>
        <w:t>一</w:t>
      </w:r>
      <w:r w:rsidR="00D53E53" w:rsidRPr="00DD4E5F">
        <w:rPr>
          <w:rFonts w:hint="eastAsia"/>
          <w:b/>
          <w:sz w:val="28"/>
          <w:szCs w:val="28"/>
        </w:rPr>
        <w:t>、</w:t>
      </w:r>
      <w:r w:rsidR="009C2293" w:rsidRPr="0009549F">
        <w:rPr>
          <w:rFonts w:hint="eastAsia"/>
          <w:b/>
          <w:sz w:val="28"/>
          <w:szCs w:val="28"/>
        </w:rPr>
        <w:t>研究生网上提交毕业申请</w:t>
      </w:r>
      <w:r w:rsidR="0065592D">
        <w:rPr>
          <w:rFonts w:hint="eastAsia"/>
          <w:b/>
          <w:sz w:val="28"/>
          <w:szCs w:val="28"/>
        </w:rPr>
        <w:t>操作说明</w:t>
      </w:r>
    </w:p>
    <w:p w:rsidR="009C2293" w:rsidRDefault="009C2293" w:rsidP="0065592D">
      <w:pPr>
        <w:snapToGrid w:val="0"/>
        <w:spacing w:line="360" w:lineRule="auto"/>
        <w:ind w:firstLineChars="200" w:firstLine="482"/>
        <w:rPr>
          <w:sz w:val="24"/>
        </w:rPr>
      </w:pPr>
      <w:r w:rsidRPr="00615287">
        <w:rPr>
          <w:rFonts w:hint="eastAsia"/>
          <w:b/>
          <w:sz w:val="24"/>
        </w:rPr>
        <w:t>第一步</w:t>
      </w:r>
      <w:r w:rsidRPr="00615287">
        <w:rPr>
          <w:rFonts w:hint="eastAsia"/>
          <w:b/>
          <w:sz w:val="24"/>
        </w:rPr>
        <w:t xml:space="preserve">  </w:t>
      </w:r>
      <w:r w:rsidRPr="00615287">
        <w:rPr>
          <w:rFonts w:hint="eastAsia"/>
          <w:b/>
          <w:sz w:val="24"/>
        </w:rPr>
        <w:t>信息维护</w:t>
      </w:r>
    </w:p>
    <w:p w:rsidR="009C2293" w:rsidRPr="004610A4" w:rsidRDefault="009C2293" w:rsidP="0065592D">
      <w:pPr>
        <w:snapToGrid w:val="0"/>
        <w:spacing w:line="360" w:lineRule="auto"/>
        <w:ind w:firstLineChars="200" w:firstLine="480"/>
        <w:rPr>
          <w:szCs w:val="21"/>
        </w:rPr>
      </w:pPr>
      <w:r w:rsidRPr="004610A4">
        <w:rPr>
          <w:rFonts w:hint="eastAsia"/>
          <w:sz w:val="24"/>
        </w:rPr>
        <w:t xml:space="preserve">1. </w:t>
      </w:r>
      <w:r w:rsidRPr="004610A4">
        <w:rPr>
          <w:rFonts w:hint="eastAsia"/>
          <w:sz w:val="24"/>
        </w:rPr>
        <w:t>维护学籍信息</w:t>
      </w:r>
      <w:r w:rsidR="004610A4" w:rsidRPr="004610A4">
        <w:rPr>
          <w:rFonts w:hint="eastAsia"/>
          <w:sz w:val="24"/>
        </w:rPr>
        <w:t>：“</w:t>
      </w:r>
      <w:r w:rsidR="004610A4" w:rsidRPr="004610A4">
        <w:rPr>
          <w:rFonts w:hint="eastAsia"/>
          <w:szCs w:val="21"/>
        </w:rPr>
        <w:t>个人信息管理—学籍信息—基本信息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培养信息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入学前信息</w:t>
      </w:r>
      <w:r w:rsidR="004610A4" w:rsidRPr="004610A4">
        <w:rPr>
          <w:rFonts w:hint="eastAsia"/>
          <w:sz w:val="24"/>
        </w:rPr>
        <w:t>”。</w:t>
      </w:r>
    </w:p>
    <w:p w:rsidR="009C2293" w:rsidRPr="0082748D" w:rsidRDefault="009C2293" w:rsidP="0082748D">
      <w:pPr>
        <w:snapToGrid w:val="0"/>
        <w:spacing w:line="360" w:lineRule="auto"/>
        <w:ind w:firstLineChars="200" w:firstLine="482"/>
        <w:rPr>
          <w:b/>
          <w:color w:val="FF0000"/>
          <w:sz w:val="24"/>
        </w:rPr>
      </w:pPr>
      <w:r w:rsidRPr="0082748D">
        <w:rPr>
          <w:rFonts w:hint="eastAsia"/>
          <w:b/>
          <w:color w:val="FF0000"/>
          <w:sz w:val="24"/>
        </w:rPr>
        <w:t xml:space="preserve">2. </w:t>
      </w:r>
      <w:r w:rsidRPr="0082748D">
        <w:rPr>
          <w:rFonts w:hint="eastAsia"/>
          <w:b/>
          <w:color w:val="FF0000"/>
          <w:sz w:val="24"/>
        </w:rPr>
        <w:t>维护表现信息</w:t>
      </w:r>
      <w:r w:rsidR="004610A4" w:rsidRPr="0082748D">
        <w:rPr>
          <w:rFonts w:hint="eastAsia"/>
          <w:b/>
          <w:color w:val="FF0000"/>
          <w:sz w:val="24"/>
        </w:rPr>
        <w:t>：“</w:t>
      </w:r>
      <w:r w:rsidR="004610A4" w:rsidRPr="0082748D">
        <w:rPr>
          <w:rFonts w:hint="eastAsia"/>
          <w:b/>
          <w:color w:val="FF0000"/>
          <w:szCs w:val="21"/>
        </w:rPr>
        <w:t>个人信息管理—学生表现信息—发表论文</w:t>
      </w:r>
      <w:r w:rsidR="004610A4" w:rsidRPr="0082748D">
        <w:rPr>
          <w:rFonts w:hint="eastAsia"/>
          <w:b/>
          <w:color w:val="FF0000"/>
          <w:szCs w:val="21"/>
        </w:rPr>
        <w:t>/</w:t>
      </w:r>
      <w:r w:rsidR="004610A4" w:rsidRPr="0082748D">
        <w:rPr>
          <w:rFonts w:hint="eastAsia"/>
          <w:b/>
          <w:color w:val="FF0000"/>
          <w:szCs w:val="21"/>
        </w:rPr>
        <w:t>发表专著</w:t>
      </w:r>
      <w:r w:rsidR="004610A4" w:rsidRPr="0082748D">
        <w:rPr>
          <w:rFonts w:hint="eastAsia"/>
          <w:b/>
          <w:color w:val="FF0000"/>
          <w:szCs w:val="21"/>
        </w:rPr>
        <w:t>/</w:t>
      </w:r>
      <w:r w:rsidR="004610A4" w:rsidRPr="0082748D">
        <w:rPr>
          <w:rFonts w:hint="eastAsia"/>
          <w:b/>
          <w:color w:val="FF0000"/>
          <w:szCs w:val="21"/>
        </w:rPr>
        <w:t>专利</w:t>
      </w:r>
      <w:r w:rsidR="004610A4" w:rsidRPr="0082748D">
        <w:rPr>
          <w:rFonts w:hint="eastAsia"/>
          <w:b/>
          <w:color w:val="FF0000"/>
          <w:szCs w:val="21"/>
        </w:rPr>
        <w:t>/</w:t>
      </w:r>
      <w:r w:rsidR="004610A4" w:rsidRPr="0082748D">
        <w:rPr>
          <w:rFonts w:hint="eastAsia"/>
          <w:b/>
          <w:color w:val="FF0000"/>
          <w:szCs w:val="21"/>
        </w:rPr>
        <w:t>成果奖项</w:t>
      </w:r>
      <w:r w:rsidR="004610A4" w:rsidRPr="0082748D">
        <w:rPr>
          <w:rFonts w:hint="eastAsia"/>
          <w:b/>
          <w:color w:val="FF0000"/>
          <w:szCs w:val="21"/>
        </w:rPr>
        <w:t>/</w:t>
      </w:r>
      <w:r w:rsidR="004610A4" w:rsidRPr="0082748D">
        <w:rPr>
          <w:rFonts w:hint="eastAsia"/>
          <w:b/>
          <w:color w:val="FF0000"/>
          <w:szCs w:val="21"/>
        </w:rPr>
        <w:t>参与项目</w:t>
      </w:r>
      <w:r w:rsidR="004610A4" w:rsidRPr="0082748D">
        <w:rPr>
          <w:rFonts w:hint="eastAsia"/>
          <w:b/>
          <w:color w:val="FF0000"/>
          <w:sz w:val="24"/>
        </w:rPr>
        <w:t>”</w:t>
      </w:r>
      <w:r w:rsidRPr="0082748D">
        <w:rPr>
          <w:rFonts w:hint="eastAsia"/>
          <w:b/>
          <w:color w:val="FF0000"/>
          <w:szCs w:val="21"/>
        </w:rPr>
        <w:t>，按要求填写表现信息，并将相关材料提交学院审核。</w:t>
      </w:r>
    </w:p>
    <w:p w:rsidR="009C2293" w:rsidRPr="004610A4" w:rsidRDefault="009C2293" w:rsidP="0065592D">
      <w:pPr>
        <w:snapToGrid w:val="0"/>
        <w:spacing w:line="360" w:lineRule="auto"/>
        <w:ind w:firstLineChars="200" w:firstLine="480"/>
        <w:rPr>
          <w:sz w:val="24"/>
        </w:rPr>
      </w:pPr>
      <w:r w:rsidRPr="004610A4">
        <w:rPr>
          <w:rFonts w:hint="eastAsia"/>
          <w:sz w:val="24"/>
        </w:rPr>
        <w:t xml:space="preserve">3. </w:t>
      </w:r>
      <w:r w:rsidRPr="004610A4">
        <w:rPr>
          <w:rFonts w:hint="eastAsia"/>
          <w:sz w:val="24"/>
        </w:rPr>
        <w:t>维护学位信息</w:t>
      </w:r>
      <w:r w:rsidR="004610A4" w:rsidRPr="004610A4">
        <w:rPr>
          <w:rFonts w:hint="eastAsia"/>
          <w:sz w:val="24"/>
        </w:rPr>
        <w:t>：</w:t>
      </w:r>
      <w:r w:rsidRPr="004610A4">
        <w:rPr>
          <w:rFonts w:hint="eastAsia"/>
          <w:szCs w:val="21"/>
        </w:rPr>
        <w:t>“毕业和学位管理—填写学位信息”。</w:t>
      </w:r>
    </w:p>
    <w:p w:rsidR="009C2293" w:rsidRPr="00200ECD" w:rsidRDefault="009C2293" w:rsidP="0065592D">
      <w:pPr>
        <w:snapToGrid w:val="0"/>
        <w:spacing w:line="360" w:lineRule="auto"/>
        <w:ind w:firstLineChars="200" w:firstLine="482"/>
        <w:rPr>
          <w:szCs w:val="21"/>
        </w:rPr>
      </w:pPr>
      <w:r w:rsidRPr="00287229">
        <w:rPr>
          <w:rFonts w:hint="eastAsia"/>
          <w:b/>
          <w:sz w:val="24"/>
        </w:rPr>
        <w:t>第二步</w:t>
      </w:r>
      <w:r w:rsidRPr="00287229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287229">
        <w:rPr>
          <w:rFonts w:hint="eastAsia"/>
          <w:b/>
          <w:sz w:val="24"/>
        </w:rPr>
        <w:t>提交毕业申请</w:t>
      </w:r>
      <w:r w:rsidR="0065592D">
        <w:rPr>
          <w:rFonts w:hint="eastAsia"/>
          <w:b/>
          <w:sz w:val="24"/>
        </w:rPr>
        <w:t>：</w:t>
      </w:r>
      <w:r w:rsidRPr="00200ECD">
        <w:rPr>
          <w:rFonts w:hint="eastAsia"/>
          <w:szCs w:val="21"/>
        </w:rPr>
        <w:t>“毕业和学位管理</w:t>
      </w:r>
      <w:r w:rsidRPr="0065592D">
        <w:rPr>
          <w:rFonts w:hint="eastAsia"/>
          <w:szCs w:val="21"/>
        </w:rPr>
        <w:t>—提交毕业申请”</w:t>
      </w:r>
      <w:r w:rsidRPr="00200ECD">
        <w:rPr>
          <w:rFonts w:hint="eastAsia"/>
          <w:szCs w:val="21"/>
        </w:rPr>
        <w:t>。</w:t>
      </w:r>
    </w:p>
    <w:p w:rsidR="009C2293" w:rsidRPr="00200ECD" w:rsidRDefault="009C2293" w:rsidP="0065592D">
      <w:pPr>
        <w:snapToGrid w:val="0"/>
        <w:spacing w:line="360" w:lineRule="auto"/>
        <w:ind w:firstLineChars="200" w:firstLine="482"/>
        <w:rPr>
          <w:szCs w:val="21"/>
        </w:rPr>
      </w:pPr>
      <w:r w:rsidRPr="005979B9">
        <w:rPr>
          <w:rFonts w:hint="eastAsia"/>
          <w:b/>
          <w:sz w:val="24"/>
        </w:rPr>
        <w:t>第三步</w:t>
      </w:r>
      <w:r w:rsidRPr="005979B9">
        <w:rPr>
          <w:rFonts w:hint="eastAsia"/>
          <w:b/>
          <w:sz w:val="24"/>
        </w:rPr>
        <w:t xml:space="preserve">  </w:t>
      </w:r>
      <w:r w:rsidRPr="005979B9">
        <w:rPr>
          <w:rFonts w:hint="eastAsia"/>
          <w:b/>
          <w:sz w:val="24"/>
        </w:rPr>
        <w:t>拟毕业博士生打印科研奖励情况表</w:t>
      </w:r>
      <w:r w:rsidR="0065592D">
        <w:rPr>
          <w:rFonts w:hint="eastAsia"/>
          <w:b/>
          <w:sz w:val="24"/>
        </w:rPr>
        <w:t>：</w:t>
      </w:r>
      <w:r w:rsidRPr="00200ECD">
        <w:rPr>
          <w:rFonts w:hint="eastAsia"/>
          <w:szCs w:val="21"/>
        </w:rPr>
        <w:t>“毕业和学位管理—</w:t>
      </w:r>
      <w:r w:rsidRPr="007179F7">
        <w:rPr>
          <w:rFonts w:hint="eastAsia"/>
          <w:szCs w:val="21"/>
        </w:rPr>
        <w:t>评阅答辩信息查看</w:t>
      </w:r>
      <w:r>
        <w:rPr>
          <w:rFonts w:hint="eastAsia"/>
          <w:szCs w:val="21"/>
        </w:rPr>
        <w:t>—</w:t>
      </w:r>
      <w:r w:rsidRPr="00200ECD">
        <w:rPr>
          <w:rFonts w:hint="eastAsia"/>
          <w:szCs w:val="21"/>
        </w:rPr>
        <w:t>科研和奖励情况表下载”。</w:t>
      </w:r>
    </w:p>
    <w:p w:rsidR="00D53E53" w:rsidRPr="0082748D" w:rsidRDefault="009C2293" w:rsidP="0082748D">
      <w:pPr>
        <w:spacing w:line="360" w:lineRule="auto"/>
        <w:ind w:firstLineChars="196" w:firstLine="472"/>
        <w:rPr>
          <w:b/>
        </w:rPr>
      </w:pPr>
      <w:r w:rsidRPr="0082748D">
        <w:rPr>
          <w:rFonts w:hint="eastAsia"/>
          <w:b/>
          <w:sz w:val="24"/>
        </w:rPr>
        <w:t>申请完成后，请通过“查看毕业及学位状态”确认是否申请成功，并关注后续审批状态。</w:t>
      </w:r>
    </w:p>
    <w:p w:rsidR="004610A4" w:rsidRDefault="004610A4" w:rsidP="00FA3ED8">
      <w:pPr>
        <w:widowControl/>
        <w:snapToGrid w:val="0"/>
        <w:spacing w:line="360" w:lineRule="auto"/>
        <w:ind w:firstLineChars="200" w:firstLine="482"/>
        <w:jc w:val="left"/>
        <w:rPr>
          <w:rFonts w:cs="宋体"/>
          <w:b/>
          <w:kern w:val="0"/>
          <w:sz w:val="24"/>
          <w:szCs w:val="24"/>
        </w:rPr>
      </w:pPr>
    </w:p>
    <w:p w:rsidR="00361AE5" w:rsidRPr="00361AE5" w:rsidRDefault="00BF1B7F" w:rsidP="00B56C15">
      <w:pPr>
        <w:widowControl/>
        <w:snapToGrid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B56C15" w:rsidRPr="00361AE5">
        <w:rPr>
          <w:rFonts w:hint="eastAsia"/>
          <w:b/>
          <w:sz w:val="28"/>
          <w:szCs w:val="28"/>
        </w:rPr>
        <w:t>、</w:t>
      </w:r>
      <w:r w:rsidR="00AC5FFB">
        <w:rPr>
          <w:rFonts w:hint="eastAsia"/>
          <w:b/>
          <w:sz w:val="28"/>
          <w:szCs w:val="28"/>
        </w:rPr>
        <w:t>特别提示</w:t>
      </w:r>
    </w:p>
    <w:p w:rsidR="00B56C15" w:rsidRDefault="0018639D" w:rsidP="00A5506B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 xml:space="preserve">1. </w:t>
      </w:r>
      <w:r w:rsidR="00AC5FFB">
        <w:rPr>
          <w:rFonts w:cs="宋体" w:hint="eastAsia"/>
          <w:kern w:val="0"/>
          <w:sz w:val="24"/>
          <w:szCs w:val="24"/>
        </w:rPr>
        <w:t>已提交过毕业申请，不论在后续哪个环节遇到问题而未能毕业和授予学位的，都需重新提交毕业申请。</w:t>
      </w:r>
    </w:p>
    <w:p w:rsidR="0018639D" w:rsidRPr="00B56C15" w:rsidRDefault="0018639D" w:rsidP="0018639D">
      <w:pPr>
        <w:widowControl/>
        <w:snapToGrid w:val="0"/>
        <w:spacing w:line="360" w:lineRule="auto"/>
        <w:ind w:firstLineChars="200" w:firstLine="480"/>
        <w:jc w:val="left"/>
      </w:pPr>
      <w:r>
        <w:rPr>
          <w:rFonts w:cs="宋体" w:hint="eastAsia"/>
          <w:kern w:val="0"/>
          <w:sz w:val="24"/>
          <w:szCs w:val="24"/>
        </w:rPr>
        <w:t xml:space="preserve">2. </w:t>
      </w:r>
      <w:r w:rsidR="00AC5FFB" w:rsidRPr="00155C3C">
        <w:rPr>
          <w:rFonts w:cs="宋体"/>
          <w:kern w:val="0"/>
          <w:sz w:val="24"/>
          <w:szCs w:val="24"/>
        </w:rPr>
        <w:t>研究生毕业审核工作</w:t>
      </w:r>
      <w:r w:rsidR="00AC5FFB">
        <w:rPr>
          <w:rFonts w:cs="宋体" w:hint="eastAsia"/>
          <w:kern w:val="0"/>
          <w:sz w:val="24"/>
          <w:szCs w:val="24"/>
        </w:rPr>
        <w:t>由各</w:t>
      </w:r>
      <w:r w:rsidR="000E0B4E">
        <w:rPr>
          <w:rFonts w:cs="宋体" w:hint="eastAsia"/>
          <w:kern w:val="0"/>
          <w:sz w:val="24"/>
          <w:szCs w:val="24"/>
        </w:rPr>
        <w:t>学院</w:t>
      </w:r>
      <w:r w:rsidR="00AC5FFB" w:rsidRPr="00155C3C">
        <w:rPr>
          <w:rFonts w:cs="宋体"/>
          <w:kern w:val="0"/>
          <w:sz w:val="24"/>
          <w:szCs w:val="24"/>
        </w:rPr>
        <w:t>具体负责组织实施</w:t>
      </w:r>
      <w:r w:rsidR="00AC5FFB">
        <w:rPr>
          <w:rFonts w:cs="宋体" w:hint="eastAsia"/>
          <w:kern w:val="0"/>
          <w:sz w:val="24"/>
          <w:szCs w:val="24"/>
        </w:rPr>
        <w:t>。在提交过程中如遇各类问题，请先咨询所在</w:t>
      </w:r>
      <w:r w:rsidR="000E0B4E">
        <w:rPr>
          <w:rFonts w:cs="宋体" w:hint="eastAsia"/>
          <w:kern w:val="0"/>
          <w:sz w:val="24"/>
          <w:szCs w:val="24"/>
        </w:rPr>
        <w:t>学院</w:t>
      </w:r>
      <w:r w:rsidR="00AC5FFB">
        <w:rPr>
          <w:rFonts w:cs="宋体" w:hint="eastAsia"/>
          <w:kern w:val="0"/>
          <w:sz w:val="24"/>
          <w:szCs w:val="24"/>
        </w:rPr>
        <w:t>。</w:t>
      </w:r>
    </w:p>
    <w:sectPr w:rsidR="0018639D" w:rsidRPr="00B56C15" w:rsidSect="00420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FB" w:rsidRDefault="00EF55FB" w:rsidP="001F021D">
      <w:r>
        <w:separator/>
      </w:r>
    </w:p>
  </w:endnote>
  <w:endnote w:type="continuationSeparator" w:id="1">
    <w:p w:rsidR="00EF55FB" w:rsidRDefault="00EF55FB" w:rsidP="001F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FB" w:rsidRDefault="00EF55FB" w:rsidP="001F021D">
      <w:r>
        <w:separator/>
      </w:r>
    </w:p>
  </w:footnote>
  <w:footnote w:type="continuationSeparator" w:id="1">
    <w:p w:rsidR="00EF55FB" w:rsidRDefault="00EF55FB" w:rsidP="001F0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C13"/>
    <w:rsid w:val="00005153"/>
    <w:rsid w:val="00012435"/>
    <w:rsid w:val="000161B2"/>
    <w:rsid w:val="00017602"/>
    <w:rsid w:val="00022551"/>
    <w:rsid w:val="00023B18"/>
    <w:rsid w:val="000252C5"/>
    <w:rsid w:val="000267EF"/>
    <w:rsid w:val="000268A0"/>
    <w:rsid w:val="00027D23"/>
    <w:rsid w:val="0003049F"/>
    <w:rsid w:val="00030505"/>
    <w:rsid w:val="00031C8E"/>
    <w:rsid w:val="00031F6A"/>
    <w:rsid w:val="00032F66"/>
    <w:rsid w:val="000379DA"/>
    <w:rsid w:val="00044850"/>
    <w:rsid w:val="00045ECA"/>
    <w:rsid w:val="0004731B"/>
    <w:rsid w:val="000510B4"/>
    <w:rsid w:val="00051BDD"/>
    <w:rsid w:val="00052D59"/>
    <w:rsid w:val="00053D35"/>
    <w:rsid w:val="000564FE"/>
    <w:rsid w:val="00060BAF"/>
    <w:rsid w:val="0006131C"/>
    <w:rsid w:val="00061ACE"/>
    <w:rsid w:val="00063003"/>
    <w:rsid w:val="00065758"/>
    <w:rsid w:val="0006788E"/>
    <w:rsid w:val="000727B6"/>
    <w:rsid w:val="00072DB4"/>
    <w:rsid w:val="00075D59"/>
    <w:rsid w:val="00076561"/>
    <w:rsid w:val="000770A3"/>
    <w:rsid w:val="0008138C"/>
    <w:rsid w:val="00085248"/>
    <w:rsid w:val="000854F0"/>
    <w:rsid w:val="00085792"/>
    <w:rsid w:val="00091AC9"/>
    <w:rsid w:val="00092B83"/>
    <w:rsid w:val="00094B8E"/>
    <w:rsid w:val="00096170"/>
    <w:rsid w:val="000A28C8"/>
    <w:rsid w:val="000A3C63"/>
    <w:rsid w:val="000A64C9"/>
    <w:rsid w:val="000B12A7"/>
    <w:rsid w:val="000B1F40"/>
    <w:rsid w:val="000B3BCB"/>
    <w:rsid w:val="000B79B8"/>
    <w:rsid w:val="000C130A"/>
    <w:rsid w:val="000D0481"/>
    <w:rsid w:val="000D281B"/>
    <w:rsid w:val="000D2A97"/>
    <w:rsid w:val="000E0B4E"/>
    <w:rsid w:val="000E0C53"/>
    <w:rsid w:val="000E3C01"/>
    <w:rsid w:val="000F0539"/>
    <w:rsid w:val="000F0CFA"/>
    <w:rsid w:val="000F3810"/>
    <w:rsid w:val="000F4113"/>
    <w:rsid w:val="000F5DB9"/>
    <w:rsid w:val="0010098C"/>
    <w:rsid w:val="00101CBC"/>
    <w:rsid w:val="001024B8"/>
    <w:rsid w:val="00104A11"/>
    <w:rsid w:val="00104C67"/>
    <w:rsid w:val="00107209"/>
    <w:rsid w:val="001108D6"/>
    <w:rsid w:val="00113ED5"/>
    <w:rsid w:val="001153C2"/>
    <w:rsid w:val="0012210E"/>
    <w:rsid w:val="00122248"/>
    <w:rsid w:val="0012229F"/>
    <w:rsid w:val="001317BE"/>
    <w:rsid w:val="00133578"/>
    <w:rsid w:val="00134AB0"/>
    <w:rsid w:val="00135EFF"/>
    <w:rsid w:val="00140109"/>
    <w:rsid w:val="00140C76"/>
    <w:rsid w:val="001503D3"/>
    <w:rsid w:val="00150448"/>
    <w:rsid w:val="001511A7"/>
    <w:rsid w:val="00160460"/>
    <w:rsid w:val="001736F2"/>
    <w:rsid w:val="001741E5"/>
    <w:rsid w:val="00184309"/>
    <w:rsid w:val="00184C18"/>
    <w:rsid w:val="00185BA0"/>
    <w:rsid w:val="0018639D"/>
    <w:rsid w:val="00190878"/>
    <w:rsid w:val="00191725"/>
    <w:rsid w:val="001969FD"/>
    <w:rsid w:val="00196D67"/>
    <w:rsid w:val="001977DE"/>
    <w:rsid w:val="001A18BC"/>
    <w:rsid w:val="001A2BD0"/>
    <w:rsid w:val="001A2D2E"/>
    <w:rsid w:val="001A6220"/>
    <w:rsid w:val="001B08CD"/>
    <w:rsid w:val="001B2EFE"/>
    <w:rsid w:val="001B3E2D"/>
    <w:rsid w:val="001B68E4"/>
    <w:rsid w:val="001C44E9"/>
    <w:rsid w:val="001C4B97"/>
    <w:rsid w:val="001C788E"/>
    <w:rsid w:val="001D0654"/>
    <w:rsid w:val="001D074B"/>
    <w:rsid w:val="001D1BB3"/>
    <w:rsid w:val="001D1E4B"/>
    <w:rsid w:val="001E1C51"/>
    <w:rsid w:val="001E313B"/>
    <w:rsid w:val="001E6BDD"/>
    <w:rsid w:val="001F014A"/>
    <w:rsid w:val="001F021D"/>
    <w:rsid w:val="001F1E21"/>
    <w:rsid w:val="001F24E1"/>
    <w:rsid w:val="00200425"/>
    <w:rsid w:val="002013F7"/>
    <w:rsid w:val="00202B30"/>
    <w:rsid w:val="00210AE0"/>
    <w:rsid w:val="00212564"/>
    <w:rsid w:val="00221B36"/>
    <w:rsid w:val="002225F3"/>
    <w:rsid w:val="002311BB"/>
    <w:rsid w:val="0023214C"/>
    <w:rsid w:val="002332A0"/>
    <w:rsid w:val="00236FA8"/>
    <w:rsid w:val="00240D36"/>
    <w:rsid w:val="00242CB6"/>
    <w:rsid w:val="00245CF8"/>
    <w:rsid w:val="00250662"/>
    <w:rsid w:val="00250968"/>
    <w:rsid w:val="0025198D"/>
    <w:rsid w:val="00252654"/>
    <w:rsid w:val="00252BA6"/>
    <w:rsid w:val="00255665"/>
    <w:rsid w:val="0026030D"/>
    <w:rsid w:val="00260C48"/>
    <w:rsid w:val="00261E27"/>
    <w:rsid w:val="00262B82"/>
    <w:rsid w:val="0026481F"/>
    <w:rsid w:val="00264B5A"/>
    <w:rsid w:val="0026613C"/>
    <w:rsid w:val="00266302"/>
    <w:rsid w:val="00266C7F"/>
    <w:rsid w:val="002708EE"/>
    <w:rsid w:val="002713DE"/>
    <w:rsid w:val="00271993"/>
    <w:rsid w:val="00271D5A"/>
    <w:rsid w:val="00272E3A"/>
    <w:rsid w:val="0028287E"/>
    <w:rsid w:val="00283494"/>
    <w:rsid w:val="00284A7D"/>
    <w:rsid w:val="00285B88"/>
    <w:rsid w:val="00287C4C"/>
    <w:rsid w:val="00291325"/>
    <w:rsid w:val="00293AC3"/>
    <w:rsid w:val="00294189"/>
    <w:rsid w:val="002A153F"/>
    <w:rsid w:val="002A326E"/>
    <w:rsid w:val="002A3A05"/>
    <w:rsid w:val="002A6A46"/>
    <w:rsid w:val="002B20C7"/>
    <w:rsid w:val="002B4304"/>
    <w:rsid w:val="002B7CC5"/>
    <w:rsid w:val="002C3E1E"/>
    <w:rsid w:val="002E2680"/>
    <w:rsid w:val="002E27E4"/>
    <w:rsid w:val="002E2CA9"/>
    <w:rsid w:val="002E35B0"/>
    <w:rsid w:val="002E5BE4"/>
    <w:rsid w:val="002F0F44"/>
    <w:rsid w:val="002F28F6"/>
    <w:rsid w:val="002F2939"/>
    <w:rsid w:val="002F2943"/>
    <w:rsid w:val="002F2EDE"/>
    <w:rsid w:val="002F494B"/>
    <w:rsid w:val="002F535D"/>
    <w:rsid w:val="002F7146"/>
    <w:rsid w:val="002F7462"/>
    <w:rsid w:val="002F794B"/>
    <w:rsid w:val="00321434"/>
    <w:rsid w:val="00322B89"/>
    <w:rsid w:val="003231E0"/>
    <w:rsid w:val="00342660"/>
    <w:rsid w:val="00342FA0"/>
    <w:rsid w:val="00352077"/>
    <w:rsid w:val="003540D8"/>
    <w:rsid w:val="00357647"/>
    <w:rsid w:val="00361AE5"/>
    <w:rsid w:val="0036765F"/>
    <w:rsid w:val="00372C2B"/>
    <w:rsid w:val="00375A39"/>
    <w:rsid w:val="003761DB"/>
    <w:rsid w:val="003772BD"/>
    <w:rsid w:val="003779AF"/>
    <w:rsid w:val="0038106C"/>
    <w:rsid w:val="0039293F"/>
    <w:rsid w:val="00393420"/>
    <w:rsid w:val="00394BCD"/>
    <w:rsid w:val="00394F29"/>
    <w:rsid w:val="00397DE2"/>
    <w:rsid w:val="00397F4C"/>
    <w:rsid w:val="003A153F"/>
    <w:rsid w:val="003A3846"/>
    <w:rsid w:val="003A5E72"/>
    <w:rsid w:val="003B05C3"/>
    <w:rsid w:val="003B48AD"/>
    <w:rsid w:val="003B6C11"/>
    <w:rsid w:val="003C348C"/>
    <w:rsid w:val="003C7E66"/>
    <w:rsid w:val="003D0150"/>
    <w:rsid w:val="003D075F"/>
    <w:rsid w:val="003D1089"/>
    <w:rsid w:val="003D4230"/>
    <w:rsid w:val="003D58A5"/>
    <w:rsid w:val="003E058E"/>
    <w:rsid w:val="003E62CA"/>
    <w:rsid w:val="003E6A9F"/>
    <w:rsid w:val="003F120D"/>
    <w:rsid w:val="003F638D"/>
    <w:rsid w:val="003F73AF"/>
    <w:rsid w:val="003F749B"/>
    <w:rsid w:val="00401205"/>
    <w:rsid w:val="004015ED"/>
    <w:rsid w:val="004024E2"/>
    <w:rsid w:val="00404FD2"/>
    <w:rsid w:val="00413CF7"/>
    <w:rsid w:val="00415338"/>
    <w:rsid w:val="0041684A"/>
    <w:rsid w:val="00420AB8"/>
    <w:rsid w:val="00420B5F"/>
    <w:rsid w:val="00421B3C"/>
    <w:rsid w:val="00422DA2"/>
    <w:rsid w:val="00434172"/>
    <w:rsid w:val="00434B69"/>
    <w:rsid w:val="00437D14"/>
    <w:rsid w:val="0045157F"/>
    <w:rsid w:val="00453C73"/>
    <w:rsid w:val="00455F9A"/>
    <w:rsid w:val="0045705B"/>
    <w:rsid w:val="00457A8C"/>
    <w:rsid w:val="004610A4"/>
    <w:rsid w:val="00462FD9"/>
    <w:rsid w:val="0046427F"/>
    <w:rsid w:val="00464594"/>
    <w:rsid w:val="00471771"/>
    <w:rsid w:val="0047296E"/>
    <w:rsid w:val="004750F6"/>
    <w:rsid w:val="00480CAD"/>
    <w:rsid w:val="0048305B"/>
    <w:rsid w:val="00490576"/>
    <w:rsid w:val="00491C43"/>
    <w:rsid w:val="004948DB"/>
    <w:rsid w:val="00496EA0"/>
    <w:rsid w:val="004A2720"/>
    <w:rsid w:val="004A2E3A"/>
    <w:rsid w:val="004B0255"/>
    <w:rsid w:val="004B02AB"/>
    <w:rsid w:val="004B10C4"/>
    <w:rsid w:val="004B43CA"/>
    <w:rsid w:val="004B71CE"/>
    <w:rsid w:val="004B7E1D"/>
    <w:rsid w:val="004C08FE"/>
    <w:rsid w:val="004C6460"/>
    <w:rsid w:val="004D51B0"/>
    <w:rsid w:val="004D6709"/>
    <w:rsid w:val="004D68DD"/>
    <w:rsid w:val="004D77BF"/>
    <w:rsid w:val="004E0143"/>
    <w:rsid w:val="004E38E9"/>
    <w:rsid w:val="004E7170"/>
    <w:rsid w:val="004F0780"/>
    <w:rsid w:val="004F30F0"/>
    <w:rsid w:val="004F501A"/>
    <w:rsid w:val="004F571E"/>
    <w:rsid w:val="004F6826"/>
    <w:rsid w:val="005003D4"/>
    <w:rsid w:val="0050184F"/>
    <w:rsid w:val="005019FA"/>
    <w:rsid w:val="0050337E"/>
    <w:rsid w:val="005044DE"/>
    <w:rsid w:val="00505F31"/>
    <w:rsid w:val="00507AC0"/>
    <w:rsid w:val="0051190C"/>
    <w:rsid w:val="00512189"/>
    <w:rsid w:val="00513BBC"/>
    <w:rsid w:val="00521FC4"/>
    <w:rsid w:val="00522BB9"/>
    <w:rsid w:val="0052407E"/>
    <w:rsid w:val="00527DA2"/>
    <w:rsid w:val="005322BE"/>
    <w:rsid w:val="005329B6"/>
    <w:rsid w:val="0053476A"/>
    <w:rsid w:val="0053647C"/>
    <w:rsid w:val="00536947"/>
    <w:rsid w:val="00541FB4"/>
    <w:rsid w:val="00542466"/>
    <w:rsid w:val="005477E6"/>
    <w:rsid w:val="0055284A"/>
    <w:rsid w:val="00552991"/>
    <w:rsid w:val="00555129"/>
    <w:rsid w:val="0055539E"/>
    <w:rsid w:val="00556A49"/>
    <w:rsid w:val="005575A1"/>
    <w:rsid w:val="00560D6B"/>
    <w:rsid w:val="00564349"/>
    <w:rsid w:val="00572967"/>
    <w:rsid w:val="0057359C"/>
    <w:rsid w:val="00573988"/>
    <w:rsid w:val="005747A0"/>
    <w:rsid w:val="005776A7"/>
    <w:rsid w:val="0057777B"/>
    <w:rsid w:val="00577802"/>
    <w:rsid w:val="005816FC"/>
    <w:rsid w:val="005857F8"/>
    <w:rsid w:val="00586872"/>
    <w:rsid w:val="00587A74"/>
    <w:rsid w:val="00594FB7"/>
    <w:rsid w:val="00595F47"/>
    <w:rsid w:val="005A39F2"/>
    <w:rsid w:val="005A565E"/>
    <w:rsid w:val="005A5E47"/>
    <w:rsid w:val="005B1077"/>
    <w:rsid w:val="005B1C87"/>
    <w:rsid w:val="005B3044"/>
    <w:rsid w:val="005B4832"/>
    <w:rsid w:val="005B4CEB"/>
    <w:rsid w:val="005C0F65"/>
    <w:rsid w:val="005C3D53"/>
    <w:rsid w:val="005C439B"/>
    <w:rsid w:val="005C6089"/>
    <w:rsid w:val="005C6260"/>
    <w:rsid w:val="005D12B8"/>
    <w:rsid w:val="005D16AE"/>
    <w:rsid w:val="005D2055"/>
    <w:rsid w:val="005D296F"/>
    <w:rsid w:val="005F02EF"/>
    <w:rsid w:val="005F4260"/>
    <w:rsid w:val="005F5331"/>
    <w:rsid w:val="006026F7"/>
    <w:rsid w:val="00605B19"/>
    <w:rsid w:val="0060601A"/>
    <w:rsid w:val="00613F7D"/>
    <w:rsid w:val="006145DF"/>
    <w:rsid w:val="00614D5E"/>
    <w:rsid w:val="006153CF"/>
    <w:rsid w:val="006158F1"/>
    <w:rsid w:val="00631E9D"/>
    <w:rsid w:val="00637539"/>
    <w:rsid w:val="00637D1C"/>
    <w:rsid w:val="00643466"/>
    <w:rsid w:val="00644BE7"/>
    <w:rsid w:val="006453CC"/>
    <w:rsid w:val="0064576B"/>
    <w:rsid w:val="00653873"/>
    <w:rsid w:val="0065592D"/>
    <w:rsid w:val="00656C0E"/>
    <w:rsid w:val="00660456"/>
    <w:rsid w:val="00662641"/>
    <w:rsid w:val="0066334B"/>
    <w:rsid w:val="00663AF8"/>
    <w:rsid w:val="00664319"/>
    <w:rsid w:val="00664F00"/>
    <w:rsid w:val="00667354"/>
    <w:rsid w:val="0067182E"/>
    <w:rsid w:val="00673D1E"/>
    <w:rsid w:val="00675E01"/>
    <w:rsid w:val="00686BEE"/>
    <w:rsid w:val="0069320F"/>
    <w:rsid w:val="0069584C"/>
    <w:rsid w:val="00696DE2"/>
    <w:rsid w:val="006A18A2"/>
    <w:rsid w:val="006B0FBD"/>
    <w:rsid w:val="006B1017"/>
    <w:rsid w:val="006B1110"/>
    <w:rsid w:val="006B1FAA"/>
    <w:rsid w:val="006B5081"/>
    <w:rsid w:val="006B6771"/>
    <w:rsid w:val="006C0792"/>
    <w:rsid w:val="006C0C2F"/>
    <w:rsid w:val="006C19CD"/>
    <w:rsid w:val="006C2399"/>
    <w:rsid w:val="006C3030"/>
    <w:rsid w:val="006C7DFA"/>
    <w:rsid w:val="006D6B30"/>
    <w:rsid w:val="006E0E8B"/>
    <w:rsid w:val="006E1A75"/>
    <w:rsid w:val="006E538B"/>
    <w:rsid w:val="006F0881"/>
    <w:rsid w:val="006F0F97"/>
    <w:rsid w:val="007008C9"/>
    <w:rsid w:val="007032FE"/>
    <w:rsid w:val="007039F6"/>
    <w:rsid w:val="00707568"/>
    <w:rsid w:val="00710BB7"/>
    <w:rsid w:val="00711A51"/>
    <w:rsid w:val="007156DB"/>
    <w:rsid w:val="0072006E"/>
    <w:rsid w:val="00721872"/>
    <w:rsid w:val="0072433A"/>
    <w:rsid w:val="00724F73"/>
    <w:rsid w:val="0072729D"/>
    <w:rsid w:val="00727559"/>
    <w:rsid w:val="00731786"/>
    <w:rsid w:val="0073725B"/>
    <w:rsid w:val="00744B07"/>
    <w:rsid w:val="00751D84"/>
    <w:rsid w:val="007522C2"/>
    <w:rsid w:val="007539BF"/>
    <w:rsid w:val="0075689D"/>
    <w:rsid w:val="00757F75"/>
    <w:rsid w:val="0076125A"/>
    <w:rsid w:val="00766B34"/>
    <w:rsid w:val="007673EC"/>
    <w:rsid w:val="00771605"/>
    <w:rsid w:val="00776283"/>
    <w:rsid w:val="00781F5D"/>
    <w:rsid w:val="00796044"/>
    <w:rsid w:val="007A675E"/>
    <w:rsid w:val="007B0A03"/>
    <w:rsid w:val="007B24BC"/>
    <w:rsid w:val="007B56A0"/>
    <w:rsid w:val="007B7CE9"/>
    <w:rsid w:val="007C0CC4"/>
    <w:rsid w:val="007C2E83"/>
    <w:rsid w:val="007C4A1B"/>
    <w:rsid w:val="007C6FE3"/>
    <w:rsid w:val="007D09EC"/>
    <w:rsid w:val="007D2D0F"/>
    <w:rsid w:val="007D4B53"/>
    <w:rsid w:val="007E0A03"/>
    <w:rsid w:val="007E5C9B"/>
    <w:rsid w:val="007F196C"/>
    <w:rsid w:val="007F215F"/>
    <w:rsid w:val="007F2794"/>
    <w:rsid w:val="00806AD8"/>
    <w:rsid w:val="00811F7B"/>
    <w:rsid w:val="008120A9"/>
    <w:rsid w:val="00812948"/>
    <w:rsid w:val="00812F14"/>
    <w:rsid w:val="008157E9"/>
    <w:rsid w:val="008166BB"/>
    <w:rsid w:val="00816A72"/>
    <w:rsid w:val="0081728F"/>
    <w:rsid w:val="008202B1"/>
    <w:rsid w:val="00820AF1"/>
    <w:rsid w:val="008214BC"/>
    <w:rsid w:val="00821837"/>
    <w:rsid w:val="0082304E"/>
    <w:rsid w:val="00823ED5"/>
    <w:rsid w:val="0082446E"/>
    <w:rsid w:val="0082748D"/>
    <w:rsid w:val="00830691"/>
    <w:rsid w:val="0083170F"/>
    <w:rsid w:val="00833E7F"/>
    <w:rsid w:val="008357F1"/>
    <w:rsid w:val="0084074B"/>
    <w:rsid w:val="008448FA"/>
    <w:rsid w:val="00846743"/>
    <w:rsid w:val="008467D0"/>
    <w:rsid w:val="00852936"/>
    <w:rsid w:val="008535E7"/>
    <w:rsid w:val="00855105"/>
    <w:rsid w:val="00856AEF"/>
    <w:rsid w:val="008574FC"/>
    <w:rsid w:val="008605B2"/>
    <w:rsid w:val="00864D11"/>
    <w:rsid w:val="00866F5D"/>
    <w:rsid w:val="0086756C"/>
    <w:rsid w:val="008761C4"/>
    <w:rsid w:val="008777EC"/>
    <w:rsid w:val="00880A47"/>
    <w:rsid w:val="008839BA"/>
    <w:rsid w:val="00885398"/>
    <w:rsid w:val="00885ED8"/>
    <w:rsid w:val="00886386"/>
    <w:rsid w:val="00887334"/>
    <w:rsid w:val="00894B35"/>
    <w:rsid w:val="00897DD1"/>
    <w:rsid w:val="008A00C1"/>
    <w:rsid w:val="008A2A09"/>
    <w:rsid w:val="008A479E"/>
    <w:rsid w:val="008A7D17"/>
    <w:rsid w:val="008B1639"/>
    <w:rsid w:val="008B3446"/>
    <w:rsid w:val="008B5CF8"/>
    <w:rsid w:val="008C0F5D"/>
    <w:rsid w:val="008C211E"/>
    <w:rsid w:val="008C3494"/>
    <w:rsid w:val="008C444A"/>
    <w:rsid w:val="008C6F82"/>
    <w:rsid w:val="008D1BDA"/>
    <w:rsid w:val="008D53CF"/>
    <w:rsid w:val="008E5EB5"/>
    <w:rsid w:val="008E77A7"/>
    <w:rsid w:val="008F15D6"/>
    <w:rsid w:val="008F27AC"/>
    <w:rsid w:val="008F6233"/>
    <w:rsid w:val="009005E2"/>
    <w:rsid w:val="00905C72"/>
    <w:rsid w:val="00905D74"/>
    <w:rsid w:val="00907D86"/>
    <w:rsid w:val="0091037E"/>
    <w:rsid w:val="009157AA"/>
    <w:rsid w:val="00916900"/>
    <w:rsid w:val="00917CE1"/>
    <w:rsid w:val="00917EA7"/>
    <w:rsid w:val="009215B6"/>
    <w:rsid w:val="00922F73"/>
    <w:rsid w:val="0092507D"/>
    <w:rsid w:val="00927B81"/>
    <w:rsid w:val="009317BA"/>
    <w:rsid w:val="00931E05"/>
    <w:rsid w:val="00932B37"/>
    <w:rsid w:val="00933105"/>
    <w:rsid w:val="0093624F"/>
    <w:rsid w:val="009434E4"/>
    <w:rsid w:val="00944D1B"/>
    <w:rsid w:val="00944E74"/>
    <w:rsid w:val="00947AE1"/>
    <w:rsid w:val="009503EE"/>
    <w:rsid w:val="0095105E"/>
    <w:rsid w:val="00951D35"/>
    <w:rsid w:val="00954097"/>
    <w:rsid w:val="009550AB"/>
    <w:rsid w:val="00955393"/>
    <w:rsid w:val="0096067A"/>
    <w:rsid w:val="00962CB1"/>
    <w:rsid w:val="0097056F"/>
    <w:rsid w:val="00972835"/>
    <w:rsid w:val="00984001"/>
    <w:rsid w:val="00987A1B"/>
    <w:rsid w:val="00990D00"/>
    <w:rsid w:val="00992DFF"/>
    <w:rsid w:val="0099310B"/>
    <w:rsid w:val="00994937"/>
    <w:rsid w:val="0099528D"/>
    <w:rsid w:val="009A1A56"/>
    <w:rsid w:val="009A1E56"/>
    <w:rsid w:val="009A4005"/>
    <w:rsid w:val="009B2997"/>
    <w:rsid w:val="009B49DC"/>
    <w:rsid w:val="009B5583"/>
    <w:rsid w:val="009C1399"/>
    <w:rsid w:val="009C1F73"/>
    <w:rsid w:val="009C2293"/>
    <w:rsid w:val="009C2F2E"/>
    <w:rsid w:val="009C33AE"/>
    <w:rsid w:val="009C3791"/>
    <w:rsid w:val="009C61E4"/>
    <w:rsid w:val="009C703C"/>
    <w:rsid w:val="009E0C4C"/>
    <w:rsid w:val="009F0F5B"/>
    <w:rsid w:val="009F611D"/>
    <w:rsid w:val="009F6C6F"/>
    <w:rsid w:val="00A013C2"/>
    <w:rsid w:val="00A105F7"/>
    <w:rsid w:val="00A11714"/>
    <w:rsid w:val="00A12B44"/>
    <w:rsid w:val="00A136B8"/>
    <w:rsid w:val="00A137CE"/>
    <w:rsid w:val="00A13F5E"/>
    <w:rsid w:val="00A1503F"/>
    <w:rsid w:val="00A2302D"/>
    <w:rsid w:val="00A309DA"/>
    <w:rsid w:val="00A353A3"/>
    <w:rsid w:val="00A4087C"/>
    <w:rsid w:val="00A44FF8"/>
    <w:rsid w:val="00A53BD9"/>
    <w:rsid w:val="00A5506B"/>
    <w:rsid w:val="00A55A4B"/>
    <w:rsid w:val="00A60754"/>
    <w:rsid w:val="00A616D9"/>
    <w:rsid w:val="00A62C8A"/>
    <w:rsid w:val="00A630AB"/>
    <w:rsid w:val="00A65AB6"/>
    <w:rsid w:val="00A664F5"/>
    <w:rsid w:val="00A757CE"/>
    <w:rsid w:val="00A7773C"/>
    <w:rsid w:val="00A82F83"/>
    <w:rsid w:val="00A8334C"/>
    <w:rsid w:val="00A91190"/>
    <w:rsid w:val="00A92D3C"/>
    <w:rsid w:val="00A94420"/>
    <w:rsid w:val="00A9626E"/>
    <w:rsid w:val="00A97BCC"/>
    <w:rsid w:val="00AA380F"/>
    <w:rsid w:val="00AA5AA9"/>
    <w:rsid w:val="00AA60A4"/>
    <w:rsid w:val="00AA7C7E"/>
    <w:rsid w:val="00AB1AD1"/>
    <w:rsid w:val="00AB7DAF"/>
    <w:rsid w:val="00AC1904"/>
    <w:rsid w:val="00AC48CF"/>
    <w:rsid w:val="00AC5FFB"/>
    <w:rsid w:val="00AD0DBD"/>
    <w:rsid w:val="00AD1029"/>
    <w:rsid w:val="00AD25A2"/>
    <w:rsid w:val="00AD56FB"/>
    <w:rsid w:val="00AD7534"/>
    <w:rsid w:val="00AE47D1"/>
    <w:rsid w:val="00AE6DBD"/>
    <w:rsid w:val="00AF08D2"/>
    <w:rsid w:val="00AF3685"/>
    <w:rsid w:val="00AF66B5"/>
    <w:rsid w:val="00AF7049"/>
    <w:rsid w:val="00B02FA8"/>
    <w:rsid w:val="00B07CB8"/>
    <w:rsid w:val="00B106A0"/>
    <w:rsid w:val="00B11000"/>
    <w:rsid w:val="00B11815"/>
    <w:rsid w:val="00B12A02"/>
    <w:rsid w:val="00B1369D"/>
    <w:rsid w:val="00B150BC"/>
    <w:rsid w:val="00B15F63"/>
    <w:rsid w:val="00B22381"/>
    <w:rsid w:val="00B234C4"/>
    <w:rsid w:val="00B23AF1"/>
    <w:rsid w:val="00B243A9"/>
    <w:rsid w:val="00B30154"/>
    <w:rsid w:val="00B3279D"/>
    <w:rsid w:val="00B32C68"/>
    <w:rsid w:val="00B34AFB"/>
    <w:rsid w:val="00B351C7"/>
    <w:rsid w:val="00B40550"/>
    <w:rsid w:val="00B405AE"/>
    <w:rsid w:val="00B414A9"/>
    <w:rsid w:val="00B43161"/>
    <w:rsid w:val="00B43E7C"/>
    <w:rsid w:val="00B474FD"/>
    <w:rsid w:val="00B523A9"/>
    <w:rsid w:val="00B5360E"/>
    <w:rsid w:val="00B53EE5"/>
    <w:rsid w:val="00B53FA5"/>
    <w:rsid w:val="00B545D1"/>
    <w:rsid w:val="00B558B0"/>
    <w:rsid w:val="00B55E7D"/>
    <w:rsid w:val="00B56C15"/>
    <w:rsid w:val="00B63CFB"/>
    <w:rsid w:val="00B72549"/>
    <w:rsid w:val="00B72F14"/>
    <w:rsid w:val="00B72F75"/>
    <w:rsid w:val="00B7696B"/>
    <w:rsid w:val="00B804BF"/>
    <w:rsid w:val="00B8179E"/>
    <w:rsid w:val="00B82448"/>
    <w:rsid w:val="00B86647"/>
    <w:rsid w:val="00B953AB"/>
    <w:rsid w:val="00B95A22"/>
    <w:rsid w:val="00B95C44"/>
    <w:rsid w:val="00B95E2A"/>
    <w:rsid w:val="00BA11EB"/>
    <w:rsid w:val="00BA1FC2"/>
    <w:rsid w:val="00BA79AF"/>
    <w:rsid w:val="00BB2CC4"/>
    <w:rsid w:val="00BB317B"/>
    <w:rsid w:val="00BB3AFA"/>
    <w:rsid w:val="00BB59AA"/>
    <w:rsid w:val="00BC0238"/>
    <w:rsid w:val="00BC0E19"/>
    <w:rsid w:val="00BC1A29"/>
    <w:rsid w:val="00BC441A"/>
    <w:rsid w:val="00BC6075"/>
    <w:rsid w:val="00BD4CA8"/>
    <w:rsid w:val="00BE2AC9"/>
    <w:rsid w:val="00BE7414"/>
    <w:rsid w:val="00BF1B7F"/>
    <w:rsid w:val="00BF2555"/>
    <w:rsid w:val="00BF5290"/>
    <w:rsid w:val="00BF5AB1"/>
    <w:rsid w:val="00C05753"/>
    <w:rsid w:val="00C0705D"/>
    <w:rsid w:val="00C16427"/>
    <w:rsid w:val="00C23E91"/>
    <w:rsid w:val="00C2404F"/>
    <w:rsid w:val="00C30066"/>
    <w:rsid w:val="00C317C7"/>
    <w:rsid w:val="00C31D4C"/>
    <w:rsid w:val="00C332A6"/>
    <w:rsid w:val="00C368DA"/>
    <w:rsid w:val="00C36E86"/>
    <w:rsid w:val="00C409DF"/>
    <w:rsid w:val="00C41B2A"/>
    <w:rsid w:val="00C41B9E"/>
    <w:rsid w:val="00C41D99"/>
    <w:rsid w:val="00C435AA"/>
    <w:rsid w:val="00C4378F"/>
    <w:rsid w:val="00C44366"/>
    <w:rsid w:val="00C60902"/>
    <w:rsid w:val="00C63DDF"/>
    <w:rsid w:val="00C65810"/>
    <w:rsid w:val="00C66A1B"/>
    <w:rsid w:val="00C71FDB"/>
    <w:rsid w:val="00C74538"/>
    <w:rsid w:val="00C746A0"/>
    <w:rsid w:val="00C74A64"/>
    <w:rsid w:val="00C76B76"/>
    <w:rsid w:val="00C82D91"/>
    <w:rsid w:val="00C8318C"/>
    <w:rsid w:val="00C861CD"/>
    <w:rsid w:val="00C90C3B"/>
    <w:rsid w:val="00C92E14"/>
    <w:rsid w:val="00C95035"/>
    <w:rsid w:val="00CA2A24"/>
    <w:rsid w:val="00CA2D81"/>
    <w:rsid w:val="00CB0CEB"/>
    <w:rsid w:val="00CB283C"/>
    <w:rsid w:val="00CB6808"/>
    <w:rsid w:val="00CC03C3"/>
    <w:rsid w:val="00CC050B"/>
    <w:rsid w:val="00CC0877"/>
    <w:rsid w:val="00CC0AE8"/>
    <w:rsid w:val="00CC1EC0"/>
    <w:rsid w:val="00CC35E3"/>
    <w:rsid w:val="00CC37A6"/>
    <w:rsid w:val="00CC6834"/>
    <w:rsid w:val="00CC79A8"/>
    <w:rsid w:val="00CD6E91"/>
    <w:rsid w:val="00CE2C31"/>
    <w:rsid w:val="00CE328D"/>
    <w:rsid w:val="00CF2D4E"/>
    <w:rsid w:val="00D025E0"/>
    <w:rsid w:val="00D10337"/>
    <w:rsid w:val="00D13608"/>
    <w:rsid w:val="00D14385"/>
    <w:rsid w:val="00D20372"/>
    <w:rsid w:val="00D204B8"/>
    <w:rsid w:val="00D2060F"/>
    <w:rsid w:val="00D23158"/>
    <w:rsid w:val="00D234D9"/>
    <w:rsid w:val="00D26AB6"/>
    <w:rsid w:val="00D2732C"/>
    <w:rsid w:val="00D2767B"/>
    <w:rsid w:val="00D278D2"/>
    <w:rsid w:val="00D336FD"/>
    <w:rsid w:val="00D40561"/>
    <w:rsid w:val="00D415FA"/>
    <w:rsid w:val="00D41764"/>
    <w:rsid w:val="00D43D75"/>
    <w:rsid w:val="00D457D0"/>
    <w:rsid w:val="00D53E53"/>
    <w:rsid w:val="00D543A2"/>
    <w:rsid w:val="00D6491C"/>
    <w:rsid w:val="00D71A01"/>
    <w:rsid w:val="00D74F62"/>
    <w:rsid w:val="00D75CF5"/>
    <w:rsid w:val="00D80331"/>
    <w:rsid w:val="00D82026"/>
    <w:rsid w:val="00D838AB"/>
    <w:rsid w:val="00D86B1D"/>
    <w:rsid w:val="00D9008B"/>
    <w:rsid w:val="00D9123B"/>
    <w:rsid w:val="00D91D15"/>
    <w:rsid w:val="00D925DC"/>
    <w:rsid w:val="00D92C43"/>
    <w:rsid w:val="00D94530"/>
    <w:rsid w:val="00DA4683"/>
    <w:rsid w:val="00DB2D8B"/>
    <w:rsid w:val="00DB50C1"/>
    <w:rsid w:val="00DB51E3"/>
    <w:rsid w:val="00DB5254"/>
    <w:rsid w:val="00DB657F"/>
    <w:rsid w:val="00DB7D4C"/>
    <w:rsid w:val="00DC22C2"/>
    <w:rsid w:val="00DD2DF1"/>
    <w:rsid w:val="00DD4DF0"/>
    <w:rsid w:val="00DD4E5F"/>
    <w:rsid w:val="00DE0916"/>
    <w:rsid w:val="00DE0AA3"/>
    <w:rsid w:val="00DE24B3"/>
    <w:rsid w:val="00DE5569"/>
    <w:rsid w:val="00DE6933"/>
    <w:rsid w:val="00DE6D4C"/>
    <w:rsid w:val="00DE71DD"/>
    <w:rsid w:val="00DF02C6"/>
    <w:rsid w:val="00DF19D3"/>
    <w:rsid w:val="00DF2BAC"/>
    <w:rsid w:val="00DF38F0"/>
    <w:rsid w:val="00E04DF8"/>
    <w:rsid w:val="00E07DB8"/>
    <w:rsid w:val="00E12754"/>
    <w:rsid w:val="00E12BCD"/>
    <w:rsid w:val="00E1329D"/>
    <w:rsid w:val="00E174B4"/>
    <w:rsid w:val="00E2157B"/>
    <w:rsid w:val="00E22A5B"/>
    <w:rsid w:val="00E24008"/>
    <w:rsid w:val="00E462DB"/>
    <w:rsid w:val="00E52311"/>
    <w:rsid w:val="00E56B70"/>
    <w:rsid w:val="00E61FA0"/>
    <w:rsid w:val="00E66A11"/>
    <w:rsid w:val="00E70ABA"/>
    <w:rsid w:val="00E71BC4"/>
    <w:rsid w:val="00E73353"/>
    <w:rsid w:val="00E7571A"/>
    <w:rsid w:val="00E80581"/>
    <w:rsid w:val="00E81914"/>
    <w:rsid w:val="00E864AF"/>
    <w:rsid w:val="00E910B2"/>
    <w:rsid w:val="00E9263B"/>
    <w:rsid w:val="00E92CEC"/>
    <w:rsid w:val="00E95EC9"/>
    <w:rsid w:val="00EA1761"/>
    <w:rsid w:val="00EA1C36"/>
    <w:rsid w:val="00EA2DD3"/>
    <w:rsid w:val="00EA3832"/>
    <w:rsid w:val="00EA5725"/>
    <w:rsid w:val="00EA6543"/>
    <w:rsid w:val="00EB2D72"/>
    <w:rsid w:val="00EB3649"/>
    <w:rsid w:val="00EB5C4C"/>
    <w:rsid w:val="00EB6140"/>
    <w:rsid w:val="00EC2A66"/>
    <w:rsid w:val="00EC3B08"/>
    <w:rsid w:val="00EC4CD6"/>
    <w:rsid w:val="00EC6F57"/>
    <w:rsid w:val="00ED093A"/>
    <w:rsid w:val="00ED4CA5"/>
    <w:rsid w:val="00EE034C"/>
    <w:rsid w:val="00EE1083"/>
    <w:rsid w:val="00EE1438"/>
    <w:rsid w:val="00EE1F81"/>
    <w:rsid w:val="00EE64F6"/>
    <w:rsid w:val="00EE7425"/>
    <w:rsid w:val="00EE7DD4"/>
    <w:rsid w:val="00EF10E0"/>
    <w:rsid w:val="00EF1497"/>
    <w:rsid w:val="00EF2A35"/>
    <w:rsid w:val="00EF55FB"/>
    <w:rsid w:val="00EF6BDF"/>
    <w:rsid w:val="00F00DB8"/>
    <w:rsid w:val="00F01D02"/>
    <w:rsid w:val="00F049F8"/>
    <w:rsid w:val="00F07B85"/>
    <w:rsid w:val="00F140F3"/>
    <w:rsid w:val="00F16E0C"/>
    <w:rsid w:val="00F20EE2"/>
    <w:rsid w:val="00F247A2"/>
    <w:rsid w:val="00F25FD8"/>
    <w:rsid w:val="00F30114"/>
    <w:rsid w:val="00F31126"/>
    <w:rsid w:val="00F31CC4"/>
    <w:rsid w:val="00F32377"/>
    <w:rsid w:val="00F353D8"/>
    <w:rsid w:val="00F361AE"/>
    <w:rsid w:val="00F408CA"/>
    <w:rsid w:val="00F42278"/>
    <w:rsid w:val="00F455E9"/>
    <w:rsid w:val="00F529C0"/>
    <w:rsid w:val="00F56153"/>
    <w:rsid w:val="00F571AB"/>
    <w:rsid w:val="00F6368F"/>
    <w:rsid w:val="00F66C13"/>
    <w:rsid w:val="00F72D47"/>
    <w:rsid w:val="00F73BC4"/>
    <w:rsid w:val="00F745AE"/>
    <w:rsid w:val="00F74EEF"/>
    <w:rsid w:val="00F81A8E"/>
    <w:rsid w:val="00F82029"/>
    <w:rsid w:val="00F917C6"/>
    <w:rsid w:val="00F97256"/>
    <w:rsid w:val="00FA10D4"/>
    <w:rsid w:val="00FA3ED8"/>
    <w:rsid w:val="00FB0A26"/>
    <w:rsid w:val="00FB2F2E"/>
    <w:rsid w:val="00FB3E6A"/>
    <w:rsid w:val="00FB59B7"/>
    <w:rsid w:val="00FC2EC0"/>
    <w:rsid w:val="00FC6ED7"/>
    <w:rsid w:val="00FD0ABA"/>
    <w:rsid w:val="00FD1506"/>
    <w:rsid w:val="00FD1FDD"/>
    <w:rsid w:val="00FD6946"/>
    <w:rsid w:val="00FE6FA3"/>
    <w:rsid w:val="00FE74C0"/>
    <w:rsid w:val="00FF17E1"/>
    <w:rsid w:val="00FF3646"/>
    <w:rsid w:val="00FF5273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table" w:styleId="a3">
    <w:name w:val="Table Grid"/>
    <w:basedOn w:val="a1"/>
    <w:uiPriority w:val="59"/>
    <w:rsid w:val="00B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2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293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53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1F0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F021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F0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F021D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BF1B7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table" w:styleId="a3">
    <w:name w:val="Table Grid"/>
    <w:basedOn w:val="a1"/>
    <w:uiPriority w:val="59"/>
    <w:rsid w:val="00B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2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293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53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2F9C-4432-4866-A38E-C68A0A5B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User</cp:lastModifiedBy>
  <cp:revision>40</cp:revision>
  <cp:lastPrinted>2016-12-16T00:52:00Z</cp:lastPrinted>
  <dcterms:created xsi:type="dcterms:W3CDTF">2016-12-15T02:45:00Z</dcterms:created>
  <dcterms:modified xsi:type="dcterms:W3CDTF">2018-01-30T08:55:00Z</dcterms:modified>
</cp:coreProperties>
</file>